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EB7B" w14:textId="7F04FB5B" w:rsidR="000225A5" w:rsidRPr="00574654" w:rsidRDefault="000225A5" w:rsidP="00D06C7F">
      <w:pPr>
        <w:rPr>
          <w:rFonts w:ascii="Garamond" w:hAnsi="Garamond"/>
          <w:b/>
          <w:color w:val="000000" w:themeColor="text1"/>
          <w:lang w:eastAsia="en-US"/>
        </w:rPr>
      </w:pPr>
      <w:r w:rsidRPr="00574654">
        <w:rPr>
          <w:rFonts w:ascii="Garamond" w:hAnsi="Garamond"/>
          <w:b/>
          <w:color w:val="000000" w:themeColor="text1"/>
          <w:lang w:eastAsia="en-US"/>
        </w:rPr>
        <w:t>PAC Mentoring Prog</w:t>
      </w:r>
      <w:r w:rsidR="0037245F" w:rsidRPr="00574654">
        <w:rPr>
          <w:rFonts w:ascii="Garamond" w:hAnsi="Garamond"/>
          <w:b/>
          <w:color w:val="000000" w:themeColor="text1"/>
          <w:lang w:eastAsia="en-US"/>
        </w:rPr>
        <w:t>r</w:t>
      </w:r>
      <w:r w:rsidRPr="00574654">
        <w:rPr>
          <w:rFonts w:ascii="Garamond" w:hAnsi="Garamond"/>
          <w:b/>
          <w:color w:val="000000" w:themeColor="text1"/>
          <w:lang w:eastAsia="en-US"/>
        </w:rPr>
        <w:t>am</w:t>
      </w:r>
      <w:r w:rsidR="00C94C04">
        <w:rPr>
          <w:rFonts w:ascii="Garamond" w:hAnsi="Garamond"/>
          <w:b/>
          <w:color w:val="000000" w:themeColor="text1"/>
          <w:lang w:eastAsia="en-US"/>
        </w:rPr>
        <w:t xml:space="preserve"> </w:t>
      </w:r>
      <w:bookmarkStart w:id="0" w:name="_GoBack"/>
      <w:bookmarkEnd w:id="0"/>
      <w:r w:rsidR="00C94C04">
        <w:rPr>
          <w:rFonts w:ascii="Garamond" w:hAnsi="Garamond"/>
          <w:b/>
          <w:color w:val="000000" w:themeColor="text1"/>
          <w:lang w:eastAsia="en-US"/>
        </w:rPr>
        <w:t>Mentee Questionnaire</w:t>
      </w:r>
    </w:p>
    <w:p w14:paraId="12FADACE" w14:textId="77777777" w:rsidR="00C94C04" w:rsidRDefault="00C94C04" w:rsidP="00D06C7F">
      <w:pPr>
        <w:rPr>
          <w:rFonts w:ascii="Garamond" w:hAnsi="Garamond" w:cs="Arial"/>
          <w:color w:val="000000" w:themeColor="text1"/>
          <w:lang w:eastAsia="en-US"/>
        </w:rPr>
      </w:pPr>
    </w:p>
    <w:p w14:paraId="2D648309" w14:textId="345C5EF9" w:rsidR="00D06C7F" w:rsidRPr="00D06C7F" w:rsidRDefault="00D06C7F" w:rsidP="00D06C7F">
      <w:pPr>
        <w:rPr>
          <w:rFonts w:ascii="Garamond" w:hAnsi="Garamond"/>
          <w:color w:val="000000" w:themeColor="text1"/>
          <w:lang w:eastAsia="en-US"/>
        </w:rPr>
      </w:pPr>
      <w:r w:rsidRPr="00D06C7F">
        <w:rPr>
          <w:rFonts w:ascii="Garamond" w:hAnsi="Garamond" w:cs="Arial"/>
          <w:color w:val="000000" w:themeColor="text1"/>
          <w:lang w:eastAsia="en-US"/>
        </w:rPr>
        <w:t xml:space="preserve">In </w:t>
      </w:r>
      <w:del w:id="1" w:author="John Bennett" w:date="2017-06-16T19:46:00Z">
        <w:r w:rsidRPr="00D06C7F" w:rsidDel="00D06C7F">
          <w:rPr>
            <w:rFonts w:ascii="Garamond" w:hAnsi="Garamond" w:cs="Arial"/>
            <w:strike/>
            <w:color w:val="000000" w:themeColor="text1"/>
            <w:lang w:eastAsia="en-US"/>
          </w:rPr>
          <w:delText>continuit</w:delText>
        </w:r>
      </w:del>
      <w:ins w:id="2" w:author="John Bennett" w:date="2017-06-16T19:46:00Z">
        <w:r w:rsidRPr="00574654">
          <w:rPr>
            <w:rFonts w:ascii="Garamond" w:hAnsi="Garamond" w:cs="Arial"/>
            <w:color w:val="000000" w:themeColor="text1"/>
            <w:lang w:eastAsia="en-US"/>
          </w:rPr>
          <w:t>keeping</w:t>
        </w:r>
      </w:ins>
      <w:del w:id="3" w:author="John Bennett" w:date="2017-06-16T19:46:00Z">
        <w:r w:rsidRPr="00D06C7F" w:rsidDel="00D06C7F">
          <w:rPr>
            <w:rFonts w:ascii="Garamond" w:hAnsi="Garamond" w:cs="Arial"/>
            <w:strike/>
            <w:color w:val="000000" w:themeColor="text1"/>
            <w:lang w:eastAsia="en-US"/>
          </w:rPr>
          <w:delText>y</w:delText>
        </w:r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 xml:space="preserve"> </w:delText>
        </w:r>
        <w:r w:rsidRPr="00574654" w:rsidDel="00D06C7F">
          <w:rPr>
            <w:rFonts w:ascii="Garamond" w:hAnsi="Garamond" w:cs="Arial"/>
            <w:color w:val="000000" w:themeColor="text1"/>
            <w:lang w:eastAsia="en-US"/>
          </w:rPr>
          <w:delText>accordance</w:delText>
        </w:r>
      </w:del>
      <w:r w:rsidRPr="00574654">
        <w:rPr>
          <w:rFonts w:ascii="Garamond" w:hAnsi="Garamond" w:cs="Arial"/>
          <w:color w:val="000000" w:themeColor="text1"/>
          <w:lang w:eastAsia="en-US"/>
        </w:rPr>
        <w:t xml:space="preserve"> </w:t>
      </w:r>
      <w:r w:rsidRPr="00D06C7F">
        <w:rPr>
          <w:rFonts w:ascii="Garamond" w:hAnsi="Garamond" w:cs="Arial"/>
          <w:color w:val="000000" w:themeColor="text1"/>
          <w:lang w:eastAsia="en-US"/>
        </w:rPr>
        <w:t xml:space="preserve">with the </w:t>
      </w:r>
      <w:del w:id="4" w:author="John Bennett" w:date="2017-06-16T19:47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 xml:space="preserve">mission of the 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Paris American Club</w:t>
      </w:r>
      <w:ins w:id="5" w:author="John Bennett" w:date="2017-06-16T19:47:00Z">
        <w:r w:rsidRPr="00574654">
          <w:rPr>
            <w:rFonts w:ascii="Garamond" w:hAnsi="Garamond" w:cs="Arial"/>
            <w:color w:val="000000" w:themeColor="text1"/>
            <w:lang w:eastAsia="en-US"/>
          </w:rPr>
          <w:t>’s mission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 xml:space="preserve"> </w:t>
      </w:r>
      <w:ins w:id="6" w:author="John Bennett" w:date="2017-06-16T19:47:00Z">
        <w:r w:rsidRPr="00574654">
          <w:rPr>
            <w:rFonts w:ascii="Garamond" w:hAnsi="Garamond" w:cs="Arial"/>
            <w:color w:val="000000" w:themeColor="text1"/>
            <w:lang w:eastAsia="en-US"/>
          </w:rPr>
          <w:t>to</w:t>
        </w:r>
      </w:ins>
      <w:del w:id="7" w:author="John Bennett" w:date="2017-06-16T19:47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>by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 promot</w:t>
      </w:r>
      <w:ins w:id="8" w:author="John Bennett" w:date="2017-06-16T19:47:00Z">
        <w:r w:rsidRPr="00574654">
          <w:rPr>
            <w:rFonts w:ascii="Garamond" w:hAnsi="Garamond" w:cs="Arial"/>
            <w:color w:val="000000" w:themeColor="text1"/>
            <w:lang w:eastAsia="en-US"/>
          </w:rPr>
          <w:t>e</w:t>
        </w:r>
      </w:ins>
      <w:del w:id="9" w:author="John Bennett" w:date="2017-06-16T19:47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>ing the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 friends</w:t>
      </w:r>
      <w:r w:rsidR="008C6381">
        <w:rPr>
          <w:rFonts w:ascii="Garamond" w:hAnsi="Garamond" w:cs="Arial"/>
          <w:color w:val="000000" w:themeColor="text1"/>
          <w:lang w:eastAsia="en-US"/>
        </w:rPr>
        <w:t>hip between French and American citizens</w:t>
      </w:r>
      <w:r w:rsidRPr="00D06C7F">
        <w:rPr>
          <w:rFonts w:ascii="Garamond" w:hAnsi="Garamond" w:cs="Arial"/>
          <w:color w:val="000000" w:themeColor="text1"/>
          <w:lang w:eastAsia="en-US"/>
        </w:rPr>
        <w:t xml:space="preserve"> through </w:t>
      </w:r>
      <w:r w:rsidR="005E1315">
        <w:rPr>
          <w:rFonts w:ascii="Garamond" w:hAnsi="Garamond" w:cs="Arial"/>
          <w:color w:val="000000" w:themeColor="text1"/>
          <w:lang w:eastAsia="en-US"/>
        </w:rPr>
        <w:t xml:space="preserve">social and </w:t>
      </w:r>
      <w:r w:rsidRPr="00D06C7F">
        <w:rPr>
          <w:rFonts w:ascii="Garamond" w:hAnsi="Garamond" w:cs="Arial"/>
          <w:color w:val="000000" w:themeColor="text1"/>
          <w:lang w:eastAsia="en-US"/>
        </w:rPr>
        <w:t xml:space="preserve">cultural events, </w:t>
      </w:r>
      <w:ins w:id="10" w:author="John Bennett" w:date="2017-06-16T19:48:00Z">
        <w:r w:rsidRPr="00574654">
          <w:rPr>
            <w:rFonts w:ascii="Garamond" w:hAnsi="Garamond" w:cs="Arial"/>
            <w:color w:val="000000" w:themeColor="text1"/>
            <w:lang w:eastAsia="en-US"/>
          </w:rPr>
          <w:t xml:space="preserve">the club </w:t>
        </w:r>
      </w:ins>
      <w:del w:id="11" w:author="John Bennett" w:date="2017-06-16T19:48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>dinners and informal gatherings, we would like to</w:delText>
        </w:r>
      </w:del>
      <w:ins w:id="12" w:author="John Bennett" w:date="2017-06-16T19:50:00Z">
        <w:r w:rsidR="00443106" w:rsidRPr="00574654">
          <w:rPr>
            <w:rFonts w:ascii="Garamond" w:hAnsi="Garamond" w:cs="Arial"/>
            <w:color w:val="000000" w:themeColor="text1"/>
            <w:lang w:eastAsia="en-US"/>
          </w:rPr>
          <w:t>is offering</w:t>
        </w:r>
      </w:ins>
      <w:del w:id="13" w:author="John Bennett" w:date="2017-06-16T19:48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 xml:space="preserve"> </w:delText>
        </w:r>
      </w:del>
      <w:del w:id="14" w:author="John Bennett" w:date="2017-06-16T19:50:00Z">
        <w:r w:rsidRPr="00D06C7F" w:rsidDel="00443106">
          <w:rPr>
            <w:rFonts w:ascii="Garamond" w:hAnsi="Garamond" w:cs="Arial"/>
            <w:color w:val="000000" w:themeColor="text1"/>
            <w:lang w:eastAsia="en-US"/>
          </w:rPr>
          <w:delText>propose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 </w:t>
      </w:r>
      <w:del w:id="15" w:author="John Bennett" w:date="2017-06-16T19:49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 xml:space="preserve">to our members 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a </w:t>
      </w:r>
      <w:ins w:id="16" w:author="John Bennett" w:date="2017-06-16T19:49:00Z">
        <w:r w:rsidR="00443106" w:rsidRPr="00574654">
          <w:rPr>
            <w:rFonts w:ascii="Garamond" w:hAnsi="Garamond" w:cs="Arial"/>
            <w:color w:val="000000" w:themeColor="text1"/>
            <w:lang w:eastAsia="en-US"/>
          </w:rPr>
          <w:t>v</w:t>
        </w:r>
        <w:r w:rsidRPr="00574654">
          <w:rPr>
            <w:rFonts w:ascii="Garamond" w:hAnsi="Garamond" w:cs="Arial"/>
            <w:color w:val="000000" w:themeColor="text1"/>
            <w:lang w:eastAsia="en-US"/>
          </w:rPr>
          <w:t xml:space="preserve">oluntary 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 xml:space="preserve">Mentoring </w:t>
      </w:r>
      <w:del w:id="17" w:author="John Bennett" w:date="2017-06-16T19:49:00Z">
        <w:r w:rsidRPr="00D06C7F" w:rsidDel="00D06C7F">
          <w:rPr>
            <w:rFonts w:ascii="Garamond" w:hAnsi="Garamond" w:cs="Arial"/>
            <w:color w:val="000000" w:themeColor="text1"/>
            <w:lang w:eastAsia="en-US"/>
          </w:rPr>
          <w:delText xml:space="preserve">Volunteer 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Program</w:t>
      </w:r>
      <w:ins w:id="18" w:author="John Bennett" w:date="2017-06-16T19:49:00Z">
        <w:r w:rsidR="00443106" w:rsidRPr="00574654">
          <w:rPr>
            <w:rFonts w:ascii="Garamond" w:hAnsi="Garamond" w:cs="Arial"/>
            <w:color w:val="000000" w:themeColor="text1"/>
            <w:lang w:eastAsia="en-US"/>
          </w:rPr>
          <w:t xml:space="preserve"> for </w:t>
        </w:r>
      </w:ins>
      <w:ins w:id="19" w:author="John Bennett" w:date="2017-06-16T19:51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 xml:space="preserve">its </w:t>
        </w:r>
      </w:ins>
      <w:ins w:id="20" w:author="John Bennett" w:date="2017-06-16T19:49:00Z">
        <w:r w:rsidRPr="00574654">
          <w:rPr>
            <w:rFonts w:ascii="Garamond" w:hAnsi="Garamond" w:cs="Arial"/>
            <w:color w:val="000000" w:themeColor="text1"/>
            <w:lang w:eastAsia="en-US"/>
          </w:rPr>
          <w:t>m</w:t>
        </w:r>
      </w:ins>
      <w:ins w:id="21" w:author="John Bennett" w:date="2017-06-16T19:50:00Z">
        <w:r w:rsidR="00443106" w:rsidRPr="00574654">
          <w:rPr>
            <w:rFonts w:ascii="Garamond" w:hAnsi="Garamond" w:cs="Arial"/>
            <w:color w:val="000000" w:themeColor="text1"/>
            <w:lang w:eastAsia="en-US"/>
          </w:rPr>
          <w:t>e</w:t>
        </w:r>
      </w:ins>
      <w:ins w:id="22" w:author="John Bennett" w:date="2017-06-16T19:49:00Z">
        <w:r w:rsidRPr="00574654">
          <w:rPr>
            <w:rFonts w:ascii="Garamond" w:hAnsi="Garamond" w:cs="Arial"/>
            <w:color w:val="000000" w:themeColor="text1"/>
            <w:lang w:eastAsia="en-US"/>
          </w:rPr>
          <w:t>mber</w:t>
        </w:r>
      </w:ins>
      <w:r w:rsidR="000225A5" w:rsidRPr="00574654">
        <w:rPr>
          <w:rFonts w:ascii="Garamond" w:hAnsi="Garamond" w:cs="Arial"/>
          <w:color w:val="000000" w:themeColor="text1"/>
          <w:lang w:eastAsia="en-US"/>
        </w:rPr>
        <w:t>s</w:t>
      </w:r>
      <w:ins w:id="23" w:author="John Bennett" w:date="2017-06-16T19:51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 xml:space="preserve">. </w:t>
        </w:r>
      </w:ins>
      <w:del w:id="24" w:author="John Bennett" w:date="2017-06-16T19:51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 xml:space="preserve"> </w:delText>
        </w:r>
      </w:del>
      <w:del w:id="25" w:author="John Bennett" w:date="2017-06-16T19:52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>between ment</w:delText>
        </w:r>
        <w:r w:rsidRPr="00574654" w:rsidDel="008E761B">
          <w:rPr>
            <w:rFonts w:ascii="Garamond" w:hAnsi="Garamond" w:cs="Arial"/>
            <w:color w:val="000000" w:themeColor="text1"/>
            <w:lang w:eastAsia="en-US"/>
          </w:rPr>
          <w:delText>ors and</w:delText>
        </w:r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 xml:space="preserve"> mentees being members of the Paris American Club. This program is more </w:delText>
        </w:r>
      </w:del>
      <w:ins w:id="26" w:author="John Bennett" w:date="2017-06-16T19:52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>O</w:t>
        </w:r>
      </w:ins>
      <w:del w:id="27" w:author="John Bennett" w:date="2017-06-16T19:52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>o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riented towards personal, </w:t>
      </w:r>
      <w:ins w:id="28" w:author="John Bennett" w:date="2017-06-16T19:52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>professional</w:t>
        </w:r>
      </w:ins>
      <w:del w:id="29" w:author="John Bennett" w:date="2017-06-16T19:52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>business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,</w:t>
      </w:r>
      <w:ins w:id="30" w:author="John Bennett" w:date="2017-06-16T19:52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 xml:space="preserve"> and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 xml:space="preserve"> social </w:t>
      </w:r>
      <w:del w:id="31" w:author="John Bennett" w:date="2017-06-16T19:52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 xml:space="preserve">and skills 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development with</w:t>
      </w:r>
      <w:ins w:id="32" w:author="John Bennett" w:date="2017-06-16T19:52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>in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 xml:space="preserve"> a one-</w:t>
      </w:r>
      <w:ins w:id="33" w:author="John Bennett" w:date="2017-06-16T19:52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>on-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>one</w:t>
      </w:r>
      <w:ins w:id="34" w:author="John Bennett" w:date="2017-06-16T19:53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 xml:space="preserve"> </w:t>
        </w:r>
      </w:ins>
      <w:del w:id="35" w:author="John Bennett" w:date="2017-06-16T19:53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>-one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relationship</w:t>
      </w:r>
      <w:ins w:id="36" w:author="John Bennett" w:date="2017-06-16T19:53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>,</w:t>
        </w:r>
      </w:ins>
      <w:del w:id="37" w:author="John Bennett" w:date="2017-06-16T19:53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>. By its very nature,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 it is an effective way to strengthen </w:t>
      </w:r>
      <w:del w:id="38" w:author="John Bennett" w:date="2017-06-16T19:53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 xml:space="preserve">our 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friendship</w:t>
      </w:r>
      <w:ins w:id="39" w:author="John Bennett" w:date="2017-06-16T19:53:00Z">
        <w:r w:rsidR="008E761B" w:rsidRPr="00574654">
          <w:rPr>
            <w:rFonts w:ascii="Garamond" w:hAnsi="Garamond" w:cs="Arial"/>
            <w:color w:val="000000" w:themeColor="text1"/>
            <w:lang w:eastAsia="en-US"/>
          </w:rPr>
          <w:t>s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 xml:space="preserve"> and </w:t>
      </w:r>
      <w:ins w:id="40" w:author="John Bennett" w:date="2017-06-16T19:55:00Z">
        <w:r w:rsidR="000225A5" w:rsidRPr="00574654">
          <w:rPr>
            <w:rFonts w:ascii="Garamond" w:hAnsi="Garamond" w:cs="Arial"/>
            <w:color w:val="000000" w:themeColor="text1"/>
            <w:lang w:eastAsia="en-US"/>
          </w:rPr>
          <w:t xml:space="preserve">develop </w:t>
        </w:r>
      </w:ins>
      <w:del w:id="41" w:author="John Bennett" w:date="2017-06-16T19:55:00Z">
        <w:r w:rsidRPr="00D06C7F" w:rsidDel="000225A5">
          <w:rPr>
            <w:rFonts w:ascii="Garamond" w:hAnsi="Garamond" w:cs="Arial"/>
            <w:color w:val="000000" w:themeColor="text1"/>
            <w:lang w:eastAsia="en-US"/>
          </w:rPr>
          <w:delText xml:space="preserve">bring </w:delText>
        </w:r>
      </w:del>
      <w:del w:id="42" w:author="John Bennett" w:date="2017-06-16T19:54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>in</w:delText>
        </w:r>
      </w:del>
      <w:del w:id="43" w:author="John Bennett" w:date="2017-06-16T19:55:00Z">
        <w:r w:rsidRPr="00D06C7F" w:rsidDel="000225A5">
          <w:rPr>
            <w:rFonts w:ascii="Garamond" w:hAnsi="Garamond" w:cs="Arial"/>
            <w:color w:val="000000" w:themeColor="text1"/>
            <w:lang w:eastAsia="en-US"/>
          </w:rPr>
          <w:delText xml:space="preserve">to light 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>the best</w:t>
      </w:r>
      <w:ins w:id="44" w:author="John Bennett" w:date="2017-06-16T19:56:00Z">
        <w:r w:rsidR="000225A5" w:rsidRPr="00574654">
          <w:rPr>
            <w:rFonts w:ascii="Garamond" w:hAnsi="Garamond" w:cs="Arial"/>
            <w:color w:val="000000" w:themeColor="text1"/>
            <w:lang w:eastAsia="en-US"/>
          </w:rPr>
          <w:t xml:space="preserve"> practices</w:t>
        </w:r>
      </w:ins>
      <w:r w:rsidRPr="00D06C7F">
        <w:rPr>
          <w:rFonts w:ascii="Garamond" w:hAnsi="Garamond" w:cs="Arial"/>
          <w:color w:val="000000" w:themeColor="text1"/>
          <w:lang w:eastAsia="en-US"/>
        </w:rPr>
        <w:t xml:space="preserve"> of</w:t>
      </w:r>
      <w:del w:id="45" w:author="John Bennett" w:date="2017-06-16T19:54:00Z">
        <w:r w:rsidRPr="00D06C7F" w:rsidDel="008E761B">
          <w:rPr>
            <w:rFonts w:ascii="Garamond" w:hAnsi="Garamond" w:cs="Arial"/>
            <w:color w:val="000000" w:themeColor="text1"/>
            <w:lang w:eastAsia="en-US"/>
          </w:rPr>
          <w:delText xml:space="preserve"> the</w:delText>
        </w:r>
      </w:del>
      <w:r w:rsidRPr="00D06C7F">
        <w:rPr>
          <w:rFonts w:ascii="Garamond" w:hAnsi="Garamond" w:cs="Arial"/>
          <w:color w:val="000000" w:themeColor="text1"/>
          <w:lang w:eastAsia="en-US"/>
        </w:rPr>
        <w:t xml:space="preserve"> French and American cultures</w:t>
      </w:r>
      <w:r w:rsidR="0007768F" w:rsidRPr="00574654">
        <w:rPr>
          <w:rFonts w:ascii="Garamond" w:hAnsi="Garamond" w:cs="Arial"/>
          <w:color w:val="000000" w:themeColor="text1"/>
          <w:lang w:eastAsia="en-US"/>
        </w:rPr>
        <w:t>, while at the same time</w:t>
      </w:r>
      <w:r w:rsidR="00574654" w:rsidRPr="00574654">
        <w:rPr>
          <w:rFonts w:ascii="Garamond" w:hAnsi="Garamond" w:cs="Arial"/>
          <w:color w:val="000000" w:themeColor="text1"/>
          <w:lang w:eastAsia="en-US"/>
        </w:rPr>
        <w:t>,</w:t>
      </w:r>
      <w:r w:rsidR="0037245F" w:rsidRPr="00574654">
        <w:rPr>
          <w:rFonts w:ascii="Garamond" w:hAnsi="Garamond" w:cs="Arial"/>
          <w:color w:val="000000" w:themeColor="text1"/>
          <w:lang w:eastAsia="en-US"/>
        </w:rPr>
        <w:t xml:space="preserve"> providing a unique benefit of club membership.</w:t>
      </w:r>
    </w:p>
    <w:p w14:paraId="4A23DA6F" w14:textId="05D8D924" w:rsidR="00C94C04" w:rsidRDefault="00D06C7F" w:rsidP="00C94C04">
      <w:pPr>
        <w:rPr>
          <w:rFonts w:ascii="Garamond" w:hAnsi="Garamond"/>
          <w:color w:val="000000" w:themeColor="text1"/>
          <w:lang w:eastAsia="en-US"/>
        </w:rPr>
      </w:pPr>
      <w:r w:rsidRPr="00D06C7F">
        <w:rPr>
          <w:rFonts w:ascii="Garamond" w:hAnsi="Garamond"/>
          <w:color w:val="000000" w:themeColor="text1"/>
          <w:lang w:eastAsia="en-US"/>
        </w:rPr>
        <w:t> </w:t>
      </w:r>
      <w:r w:rsidR="00920EB9" w:rsidRPr="00D06C7F">
        <w:rPr>
          <w:rFonts w:ascii="Garamond" w:hAnsi="Garamond"/>
          <w:color w:val="000000" w:themeColor="text1"/>
          <w:lang w:eastAsia="en-US"/>
        </w:rPr>
        <w:t> </w:t>
      </w:r>
    </w:p>
    <w:p w14:paraId="51BB8645" w14:textId="5C7FB761" w:rsidR="00D06C7F" w:rsidRPr="00C94C04" w:rsidRDefault="005026EB" w:rsidP="00C94C04">
      <w:pPr>
        <w:rPr>
          <w:rFonts w:ascii="Garamond" w:hAnsi="Garamond"/>
          <w:color w:val="000000" w:themeColor="text1"/>
          <w:lang w:eastAsia="en-US"/>
        </w:rPr>
      </w:pPr>
      <w:r>
        <w:rPr>
          <w:rFonts w:ascii="Garamond" w:hAnsi="Garamond" w:cs="Arial"/>
          <w:b/>
          <w:bCs/>
          <w:i/>
          <w:color w:val="000000" w:themeColor="text1"/>
          <w:lang w:eastAsia="en-US"/>
        </w:rPr>
        <w:t xml:space="preserve">Your role as </w:t>
      </w:r>
      <w:r w:rsidR="00D06C7F" w:rsidRPr="00D06C7F">
        <w:rPr>
          <w:rFonts w:ascii="Garamond" w:hAnsi="Garamond" w:cs="Arial"/>
          <w:b/>
          <w:bCs/>
          <w:i/>
          <w:color w:val="000000" w:themeColor="text1"/>
          <w:lang w:eastAsia="en-US"/>
        </w:rPr>
        <w:t>mentee:</w:t>
      </w:r>
    </w:p>
    <w:p w14:paraId="2AB26B67" w14:textId="4469CDDA" w:rsidR="008148FB" w:rsidRPr="005E1315" w:rsidRDefault="008148FB" w:rsidP="00D06C7F">
      <w:pPr>
        <w:pStyle w:val="ListParagraph"/>
        <w:numPr>
          <w:ilvl w:val="0"/>
          <w:numId w:val="22"/>
        </w:numPr>
        <w:rPr>
          <w:rFonts w:ascii="Garamond" w:hAnsi="Garamond"/>
          <w:color w:val="000000" w:themeColor="text1"/>
          <w:lang w:eastAsia="en-US"/>
        </w:rPr>
      </w:pPr>
      <w:r w:rsidRPr="005E1315">
        <w:rPr>
          <w:rFonts w:ascii="Garamond" w:hAnsi="Garamond" w:cs="Arial"/>
          <w:iCs/>
          <w:color w:val="000000" w:themeColor="text1"/>
          <w:lang w:eastAsia="en-US"/>
        </w:rPr>
        <w:t>Mentees need to feel comfortable talking about their personal issues with their mentor.</w:t>
      </w:r>
    </w:p>
    <w:p w14:paraId="48491982" w14:textId="69F67C32" w:rsidR="00D06C7F" w:rsidRPr="005E1315" w:rsidRDefault="00D06C7F" w:rsidP="005026EB">
      <w:pPr>
        <w:pStyle w:val="ListParagraph"/>
        <w:numPr>
          <w:ilvl w:val="0"/>
          <w:numId w:val="22"/>
        </w:numPr>
        <w:rPr>
          <w:rFonts w:ascii="Garamond" w:hAnsi="Garamond"/>
          <w:color w:val="000000" w:themeColor="text1"/>
          <w:lang w:eastAsia="en-US"/>
        </w:rPr>
      </w:pPr>
      <w:r w:rsidRPr="005E1315">
        <w:rPr>
          <w:rFonts w:ascii="Garamond" w:hAnsi="Garamond" w:cs="Arial"/>
          <w:iCs/>
          <w:color w:val="000000" w:themeColor="text1"/>
          <w:lang w:eastAsia="en-US"/>
        </w:rPr>
        <w:t xml:space="preserve">A mentee </w:t>
      </w:r>
      <w:r w:rsidR="008148FB" w:rsidRPr="005E1315">
        <w:rPr>
          <w:rFonts w:ascii="Garamond" w:hAnsi="Garamond" w:cs="Arial"/>
          <w:iCs/>
          <w:color w:val="000000" w:themeColor="text1"/>
          <w:lang w:eastAsia="en-US"/>
        </w:rPr>
        <w:t>should do his or her best to share as many details as possible about</w:t>
      </w:r>
      <w:r w:rsidRPr="005E1315">
        <w:rPr>
          <w:rFonts w:ascii="Garamond" w:hAnsi="Garamond" w:cs="Arial"/>
          <w:iCs/>
          <w:color w:val="000000" w:themeColor="text1"/>
          <w:lang w:eastAsia="en-US"/>
        </w:rPr>
        <w:t xml:space="preserve"> significant challenges, thinking, plans, </w:t>
      </w:r>
      <w:r w:rsidR="008148FB" w:rsidRPr="005E1315">
        <w:rPr>
          <w:rFonts w:ascii="Garamond" w:hAnsi="Garamond" w:cs="Arial"/>
          <w:iCs/>
          <w:color w:val="000000" w:themeColor="text1"/>
          <w:lang w:eastAsia="en-US"/>
        </w:rPr>
        <w:t xml:space="preserve">and </w:t>
      </w:r>
      <w:r w:rsidRPr="005E1315">
        <w:rPr>
          <w:rFonts w:ascii="Garamond" w:hAnsi="Garamond" w:cs="Arial"/>
          <w:iCs/>
          <w:color w:val="000000" w:themeColor="text1"/>
          <w:lang w:eastAsia="en-US"/>
        </w:rPr>
        <w:t>struggle</w:t>
      </w:r>
      <w:r w:rsidR="008148FB" w:rsidRPr="005E1315">
        <w:rPr>
          <w:rFonts w:ascii="Garamond" w:hAnsi="Garamond" w:cs="Arial"/>
          <w:iCs/>
          <w:color w:val="000000" w:themeColor="text1"/>
          <w:lang w:eastAsia="en-US"/>
        </w:rPr>
        <w:t>s.</w:t>
      </w:r>
    </w:p>
    <w:p w14:paraId="37646199" w14:textId="076CD61F" w:rsidR="00D06C7F" w:rsidRPr="005E1315" w:rsidRDefault="00D06C7F" w:rsidP="005026EB">
      <w:pPr>
        <w:pStyle w:val="ListParagraph"/>
        <w:numPr>
          <w:ilvl w:val="0"/>
          <w:numId w:val="22"/>
        </w:numPr>
        <w:rPr>
          <w:rFonts w:ascii="Garamond" w:hAnsi="Garamond"/>
          <w:color w:val="000000" w:themeColor="text1"/>
          <w:lang w:eastAsia="en-US"/>
        </w:rPr>
      </w:pPr>
      <w:r w:rsidRPr="005E1315">
        <w:rPr>
          <w:rFonts w:ascii="Garamond" w:hAnsi="Garamond" w:cs="Arial"/>
          <w:iCs/>
          <w:color w:val="000000" w:themeColor="text1"/>
          <w:lang w:eastAsia="en-US"/>
        </w:rPr>
        <w:t>Mentees should be responsible enough to take care of the organizational aspects of the relationship</w:t>
      </w:r>
      <w:r w:rsidR="005026EB" w:rsidRPr="005E1315">
        <w:rPr>
          <w:rFonts w:ascii="Garamond" w:hAnsi="Garamond" w:cs="Arial"/>
          <w:iCs/>
          <w:color w:val="000000" w:themeColor="text1"/>
          <w:lang w:eastAsia="en-US"/>
        </w:rPr>
        <w:t>,</w:t>
      </w:r>
      <w:r w:rsidRPr="005E1315">
        <w:rPr>
          <w:rFonts w:ascii="Garamond" w:hAnsi="Garamond" w:cs="Arial"/>
          <w:iCs/>
          <w:color w:val="000000" w:themeColor="text1"/>
          <w:lang w:eastAsia="en-US"/>
        </w:rPr>
        <w:t xml:space="preserve"> e.g. setting up</w:t>
      </w:r>
      <w:r w:rsidR="005026EB" w:rsidRPr="005E1315">
        <w:rPr>
          <w:rFonts w:ascii="Garamond" w:hAnsi="Garamond" w:cs="Arial"/>
          <w:iCs/>
          <w:color w:val="000000" w:themeColor="text1"/>
          <w:lang w:eastAsia="en-US"/>
        </w:rPr>
        <w:t xml:space="preserve"> and confirming</w:t>
      </w:r>
      <w:r w:rsidRPr="005E1315">
        <w:rPr>
          <w:rFonts w:ascii="Garamond" w:hAnsi="Garamond" w:cs="Arial"/>
          <w:iCs/>
          <w:color w:val="000000" w:themeColor="text1"/>
          <w:lang w:eastAsia="en-US"/>
        </w:rPr>
        <w:t xml:space="preserve"> meetings, taking notes</w:t>
      </w:r>
      <w:r w:rsidR="005026EB" w:rsidRPr="005E1315">
        <w:rPr>
          <w:rFonts w:ascii="Garamond" w:hAnsi="Garamond" w:cs="Arial"/>
          <w:iCs/>
          <w:color w:val="000000" w:themeColor="text1"/>
          <w:lang w:eastAsia="en-US"/>
        </w:rPr>
        <w:t>, etc.</w:t>
      </w:r>
    </w:p>
    <w:p w14:paraId="4024E296" w14:textId="77777777" w:rsidR="00CD7857" w:rsidRDefault="00CD7857" w:rsidP="00CD7857">
      <w:pPr>
        <w:pStyle w:val="Header"/>
        <w:tabs>
          <w:tab w:val="clear" w:pos="4536"/>
          <w:tab w:val="clear" w:pos="9072"/>
        </w:tabs>
        <w:rPr>
          <w:rFonts w:ascii="Garamond" w:hAnsi="Garamond" w:cs="Arial"/>
          <w:color w:val="000000" w:themeColor="text1"/>
        </w:rPr>
      </w:pPr>
    </w:p>
    <w:p w14:paraId="5AD18B69" w14:textId="77777777" w:rsidR="00C94C04" w:rsidRPr="00D06C7F" w:rsidRDefault="00C94C04" w:rsidP="00C94C04">
      <w:pPr>
        <w:rPr>
          <w:rFonts w:ascii="Garamond" w:hAnsi="Garamond"/>
          <w:b/>
          <w:color w:val="000000" w:themeColor="text1"/>
          <w:lang w:eastAsia="en-US"/>
        </w:rPr>
      </w:pPr>
      <w:r w:rsidRPr="00574654">
        <w:rPr>
          <w:rFonts w:ascii="Garamond" w:hAnsi="Garamond" w:cs="Arial"/>
          <w:b/>
          <w:color w:val="000000" w:themeColor="text1"/>
          <w:lang w:eastAsia="en-US"/>
        </w:rPr>
        <w:t>M</w:t>
      </w:r>
      <w:r w:rsidRPr="00D06C7F">
        <w:rPr>
          <w:rFonts w:ascii="Garamond" w:hAnsi="Garamond" w:cs="Arial"/>
          <w:b/>
          <w:color w:val="000000" w:themeColor="text1"/>
          <w:lang w:eastAsia="en-US"/>
        </w:rPr>
        <w:t>entee</w:t>
      </w:r>
      <w:r w:rsidRPr="00574654">
        <w:rPr>
          <w:rFonts w:ascii="Garamond" w:hAnsi="Garamond" w:cs="Arial"/>
          <w:b/>
          <w:color w:val="000000" w:themeColor="text1"/>
          <w:lang w:eastAsia="en-US"/>
        </w:rPr>
        <w:t xml:space="preserve"> Questionnaire</w:t>
      </w:r>
      <w:r w:rsidRPr="00D06C7F">
        <w:rPr>
          <w:rFonts w:ascii="Garamond" w:hAnsi="Garamond" w:cs="Arial"/>
          <w:b/>
          <w:color w:val="000000" w:themeColor="text1"/>
          <w:lang w:eastAsia="en-US"/>
        </w:rPr>
        <w:t>:</w:t>
      </w:r>
    </w:p>
    <w:p w14:paraId="33DE265E" w14:textId="77777777" w:rsidR="00C94C04" w:rsidRPr="00D06C7F" w:rsidRDefault="00C94C04" w:rsidP="00C94C04">
      <w:pPr>
        <w:rPr>
          <w:rFonts w:ascii="Garamond" w:hAnsi="Garamond"/>
          <w:color w:val="000000" w:themeColor="text1"/>
          <w:lang w:eastAsia="en-US"/>
        </w:rPr>
      </w:pPr>
    </w:p>
    <w:p w14:paraId="6C72BB36" w14:textId="77777777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 w:rsidRPr="00574654">
        <w:rPr>
          <w:rFonts w:ascii="Garamond" w:hAnsi="Garamond" w:cs="Arial"/>
          <w:color w:val="000000" w:themeColor="text1"/>
          <w:lang w:eastAsia="en-US"/>
        </w:rPr>
        <w:t>Name:</w:t>
      </w:r>
    </w:p>
    <w:p w14:paraId="17280F54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0885095F" w14:textId="77777777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 w:rsidRPr="00574654">
        <w:rPr>
          <w:rFonts w:ascii="Garamond" w:hAnsi="Garamond" w:cs="Arial"/>
          <w:color w:val="000000" w:themeColor="text1"/>
          <w:lang w:eastAsia="en-US"/>
        </w:rPr>
        <w:t>How long have you been living in New York</w:t>
      </w:r>
      <w:r>
        <w:rPr>
          <w:rFonts w:ascii="Garamond" w:hAnsi="Garamond" w:cs="Arial"/>
          <w:color w:val="000000" w:themeColor="text1"/>
          <w:lang w:eastAsia="en-US"/>
        </w:rPr>
        <w:t xml:space="preserve"> or the New York area</w:t>
      </w:r>
      <w:r w:rsidRPr="00574654">
        <w:rPr>
          <w:rFonts w:ascii="Garamond" w:hAnsi="Garamond" w:cs="Arial"/>
          <w:color w:val="000000" w:themeColor="text1"/>
          <w:lang w:eastAsia="en-US"/>
        </w:rPr>
        <w:t>?</w:t>
      </w:r>
    </w:p>
    <w:p w14:paraId="65C59FD5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72C533A3" w14:textId="47C63E4A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 w:rsidRPr="00574654">
        <w:rPr>
          <w:rFonts w:ascii="Garamond" w:hAnsi="Garamond" w:cs="Arial"/>
          <w:color w:val="000000" w:themeColor="text1"/>
          <w:lang w:eastAsia="en-US"/>
        </w:rPr>
        <w:t>What is your current position and with which firm</w:t>
      </w:r>
      <w:r>
        <w:rPr>
          <w:rFonts w:ascii="Garamond" w:hAnsi="Garamond" w:cs="Arial"/>
          <w:color w:val="000000" w:themeColor="text1"/>
          <w:lang w:eastAsia="en-US"/>
        </w:rPr>
        <w:t>?</w:t>
      </w:r>
    </w:p>
    <w:p w14:paraId="1B508735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125AE1EA" w14:textId="77777777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 w:rsidRPr="00574654">
        <w:rPr>
          <w:rFonts w:ascii="Garamond" w:hAnsi="Garamond" w:cs="Arial"/>
          <w:color w:val="000000" w:themeColor="text1"/>
          <w:lang w:eastAsia="en-US"/>
        </w:rPr>
        <w:t>Could you</w:t>
      </w:r>
      <w:r>
        <w:rPr>
          <w:rFonts w:ascii="Garamond" w:hAnsi="Garamond" w:cs="Arial"/>
          <w:color w:val="000000" w:themeColor="text1"/>
          <w:lang w:eastAsia="en-US"/>
        </w:rPr>
        <w:t xml:space="preserve"> please</w:t>
      </w:r>
      <w:r w:rsidRPr="00574654">
        <w:rPr>
          <w:rFonts w:ascii="Garamond" w:hAnsi="Garamond" w:cs="Arial"/>
          <w:color w:val="000000" w:themeColor="text1"/>
          <w:lang w:eastAsia="en-US"/>
        </w:rPr>
        <w:t xml:space="preserve"> provide your resume?</w:t>
      </w:r>
    </w:p>
    <w:p w14:paraId="38C25F1C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43997E7D" w14:textId="1862087E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>
        <w:rPr>
          <w:rFonts w:ascii="Garamond" w:hAnsi="Garamond" w:cs="Arial"/>
          <w:color w:val="000000" w:themeColor="text1"/>
          <w:lang w:eastAsia="en-US"/>
        </w:rPr>
        <w:t>Why have you thought about</w:t>
      </w:r>
      <w:r>
        <w:rPr>
          <w:rFonts w:ascii="Garamond" w:hAnsi="Garamond" w:cs="Arial"/>
          <w:color w:val="000000" w:themeColor="text1"/>
          <w:lang w:eastAsia="en-US"/>
        </w:rPr>
        <w:t xml:space="preserve"> joining the Mentoring Program?</w:t>
      </w:r>
    </w:p>
    <w:p w14:paraId="03EC9874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6847AA47" w14:textId="7C6393A7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 w:rsidRPr="00574654">
        <w:rPr>
          <w:rFonts w:ascii="Garamond" w:hAnsi="Garamond" w:cs="Arial"/>
          <w:color w:val="000000" w:themeColor="text1"/>
          <w:lang w:eastAsia="en-US"/>
        </w:rPr>
        <w:t>What are your expectations from this program, what would you like to learn from a mentor?</w:t>
      </w:r>
    </w:p>
    <w:p w14:paraId="132467A7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0A77379C" w14:textId="77777777" w:rsidR="00C94C04" w:rsidRPr="00C94C0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 w:rsidRPr="00574654">
        <w:rPr>
          <w:rFonts w:ascii="Garamond" w:hAnsi="Garamond" w:cs="Arial"/>
          <w:color w:val="000000" w:themeColor="text1"/>
          <w:lang w:eastAsia="en-US"/>
        </w:rPr>
        <w:t>Are</w:t>
      </w:r>
      <w:r>
        <w:rPr>
          <w:rFonts w:ascii="Garamond" w:hAnsi="Garamond" w:cs="Arial"/>
          <w:color w:val="000000" w:themeColor="text1"/>
          <w:lang w:eastAsia="en-US"/>
        </w:rPr>
        <w:t xml:space="preserve"> you </w:t>
      </w:r>
      <w:r w:rsidRPr="00574654">
        <w:rPr>
          <w:rFonts w:ascii="Garamond" w:hAnsi="Garamond" w:cs="Arial"/>
          <w:color w:val="000000" w:themeColor="text1"/>
          <w:lang w:eastAsia="en-US"/>
        </w:rPr>
        <w:t>willing to commit to six face-to-face meetings over a six-month period with a mentor assigned to you?</w:t>
      </w:r>
    </w:p>
    <w:p w14:paraId="6B0EDB1F" w14:textId="77777777" w:rsidR="00C94C04" w:rsidRPr="00C94C04" w:rsidRDefault="00C94C04" w:rsidP="00C94C04">
      <w:pPr>
        <w:ind w:left="360"/>
        <w:rPr>
          <w:rFonts w:ascii="Garamond" w:hAnsi="Garamond"/>
          <w:color w:val="000000" w:themeColor="text1"/>
          <w:lang w:eastAsia="en-US"/>
        </w:rPr>
      </w:pPr>
    </w:p>
    <w:p w14:paraId="1A9D1AFD" w14:textId="77777777" w:rsidR="00C94C04" w:rsidRPr="00574654" w:rsidRDefault="00C94C04" w:rsidP="00C94C0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lang w:eastAsia="en-US"/>
        </w:rPr>
      </w:pPr>
      <w:r>
        <w:rPr>
          <w:rFonts w:ascii="Garamond" w:hAnsi="Garamond" w:cs="Arial"/>
          <w:color w:val="000000" w:themeColor="text1"/>
          <w:lang w:eastAsia="en-US"/>
        </w:rPr>
        <w:t>Is there anything else you would like to contribute to help us determine the most suitable mentor for you?</w:t>
      </w:r>
    </w:p>
    <w:p w14:paraId="6F8EF81E" w14:textId="77777777" w:rsidR="00C94C04" w:rsidRPr="00CD7857" w:rsidRDefault="00C94C04" w:rsidP="00CD7857">
      <w:pPr>
        <w:pStyle w:val="Header"/>
        <w:tabs>
          <w:tab w:val="clear" w:pos="4536"/>
          <w:tab w:val="clear" w:pos="9072"/>
        </w:tabs>
        <w:rPr>
          <w:rFonts w:ascii="Garamond" w:hAnsi="Garamond" w:cs="Arial"/>
          <w:color w:val="000000" w:themeColor="text1"/>
        </w:rPr>
      </w:pPr>
    </w:p>
    <w:sectPr w:rsidR="00C94C04" w:rsidRPr="00CD7857" w:rsidSect="004F2E41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9"/>
      <w:pgMar w:top="1351" w:right="1170" w:bottom="630" w:left="117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20CAA" w14:textId="77777777" w:rsidR="00323A5B" w:rsidRDefault="00323A5B">
      <w:r>
        <w:separator/>
      </w:r>
    </w:p>
  </w:endnote>
  <w:endnote w:type="continuationSeparator" w:id="0">
    <w:p w14:paraId="3EF6576D" w14:textId="77777777" w:rsidR="00323A5B" w:rsidRDefault="003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A249" w14:textId="77777777" w:rsidR="00B86D23" w:rsidRDefault="00B86D23" w:rsidP="0004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932E7" w14:textId="77777777" w:rsidR="00B86D23" w:rsidRDefault="00B86D23" w:rsidP="00B86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803E" w14:textId="77777777" w:rsidR="00B86D23" w:rsidRDefault="00B86D23" w:rsidP="0004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03160" w14:textId="77777777" w:rsidR="008C5F0F" w:rsidRDefault="008C5F0F" w:rsidP="00B86D23">
    <w:pPr>
      <w:pStyle w:val="Footer"/>
      <w:ind w:right="360"/>
      <w:jc w:val="right"/>
    </w:pPr>
  </w:p>
  <w:p w14:paraId="7852E752" w14:textId="77777777" w:rsidR="008C5F0F" w:rsidRDefault="008C5F0F">
    <w:pPr>
      <w:jc w:val="center"/>
      <w:rPr>
        <w:rFonts w:cs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9018" w14:textId="66FCEA79" w:rsidR="008C5F0F" w:rsidRPr="00064A67" w:rsidRDefault="008C5F0F" w:rsidP="00B9708E">
    <w:pPr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Paris</w:t>
    </w:r>
    <w:r w:rsidR="009C5657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American Club</w:t>
    </w:r>
    <w:r w:rsidR="00C032BE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Board of Directors</w:t>
    </w:r>
  </w:p>
  <w:p w14:paraId="1F83F845" w14:textId="28DC57FC" w:rsidR="004F2E41" w:rsidRPr="00064A67" w:rsidRDefault="004F2E41" w:rsidP="004F2E41">
    <w:pPr>
      <w:ind w:left="-270" w:right="-212"/>
      <w:jc w:val="both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John Bennett |Francis Dubo</w:t>
    </w:r>
    <w:r w:rsidR="00064A67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is | Cathe</w:t>
    </w:r>
    <w:r w:rsidR="00B75358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rine Godbille |Hilary James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Bruno Thiery | Anne Vandycke | Jonathan Wells</w:t>
    </w:r>
  </w:p>
  <w:p w14:paraId="02B2B193" w14:textId="267C0A0C" w:rsidR="008C5F0F" w:rsidRPr="00064A67" w:rsidRDefault="008C5F0F" w:rsidP="00B9708E">
    <w:pPr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1 Minetta Street, 2E | New York, NY 10012</w:t>
    </w:r>
    <w:r w:rsidRPr="00064A67">
      <w:rPr>
        <w:rFonts w:ascii="Garamond" w:hAnsi="Garamond" w:cs="Arial"/>
        <w:b/>
        <w:color w:val="0000FF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212.888.5050</w:t>
    </w:r>
  </w:p>
  <w:p w14:paraId="1C52FB98" w14:textId="5E000D1D" w:rsidR="008C5F0F" w:rsidRPr="00064A67" w:rsidRDefault="00323A5B" w:rsidP="00B9708E">
    <w:pPr>
      <w:jc w:val="center"/>
      <w:rPr>
        <w:rFonts w:ascii="Garamond" w:hAnsi="Garamond" w:cs="Arial"/>
        <w:sz w:val="20"/>
        <w:szCs w:val="20"/>
      </w:rPr>
    </w:pPr>
    <w:hyperlink r:id="rId1" w:history="1">
      <w:r w:rsidR="008C5F0F" w:rsidRPr="00064A67">
        <w:rPr>
          <w:rStyle w:val="Hyperlink"/>
          <w:rFonts w:ascii="Garamond" w:eastAsiaTheme="majorEastAsia" w:hAnsi="Garamond" w:cs="Arial"/>
          <w:sz w:val="20"/>
          <w:szCs w:val="20"/>
        </w:rPr>
        <w:t>info@parisamericanclub.org</w:t>
      </w:r>
    </w:hyperlink>
    <w:r w:rsidR="008C5F0F" w:rsidRPr="00064A67">
      <w:rPr>
        <w:rFonts w:ascii="Garamond" w:hAnsi="Garamond"/>
        <w:sz w:val="20"/>
        <w:szCs w:val="20"/>
      </w:rPr>
      <w:t xml:space="preserve"> </w:t>
    </w:r>
    <w:r w:rsidR="008C5F0F" w:rsidRPr="00064A67">
      <w:rPr>
        <w:rFonts w:ascii="Garamond" w:hAnsi="Garamond" w:cs="Arial"/>
        <w:sz w:val="20"/>
        <w:szCs w:val="20"/>
      </w:rPr>
      <w:t>|</w:t>
    </w:r>
    <w:r w:rsidR="008C5F0F" w:rsidRPr="00064A67">
      <w:rPr>
        <w:rStyle w:val="Strong"/>
        <w:rFonts w:ascii="Garamond" w:hAnsi="Garamond" w:cs="Arial"/>
        <w:color w:val="000000"/>
        <w:sz w:val="20"/>
        <w:szCs w:val="20"/>
      </w:rPr>
      <w:t xml:space="preserve"> </w:t>
    </w:r>
    <w:hyperlink r:id="rId2" w:history="1">
      <w:r w:rsidR="008C5F0F" w:rsidRPr="00064A67">
        <w:rPr>
          <w:rStyle w:val="Hyperlink"/>
          <w:rFonts w:ascii="Garamond" w:eastAsiaTheme="majorEastAsia" w:hAnsi="Garamond" w:cs="Arial"/>
          <w:sz w:val="20"/>
          <w:szCs w:val="20"/>
        </w:rPr>
        <w:t>www.parisamericanclub.org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681C" w14:textId="77777777" w:rsidR="00323A5B" w:rsidRDefault="00323A5B">
      <w:r>
        <w:separator/>
      </w:r>
    </w:p>
  </w:footnote>
  <w:footnote w:type="continuationSeparator" w:id="0">
    <w:p w14:paraId="401C2A97" w14:textId="77777777" w:rsidR="00323A5B" w:rsidRDefault="00323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0764" w14:textId="77777777" w:rsidR="00B37C28" w:rsidRDefault="00323A5B" w:rsidP="00B37C28">
    <w:pPr>
      <w:pStyle w:val="Header"/>
      <w:jc w:val="center"/>
    </w:pPr>
    <w:sdt>
      <w:sdtPr>
        <w:id w:val="24847531"/>
        <w:docPartObj>
          <w:docPartGallery w:val="Page Numbers (Margins)"/>
          <w:docPartUnique/>
        </w:docPartObj>
      </w:sdtPr>
      <w:sdtEndPr/>
      <w:sdtContent/>
    </w:sdt>
    <w:r w:rsidR="008C5F0F" w:rsidRPr="00A55A41">
      <w:rPr>
        <w:noProof/>
        <w:lang w:eastAsia="en-US"/>
      </w:rPr>
      <w:drawing>
        <wp:inline distT="0" distB="0" distL="0" distR="0" wp14:anchorId="1EF2D967" wp14:editId="658B0651">
          <wp:extent cx="1619250" cy="853389"/>
          <wp:effectExtent l="19050" t="0" r="0" b="0"/>
          <wp:docPr id="2" name="Picture 1" descr="http://ih.constantcontact.com/fs092/1102018859855/img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.constantcontact.com/fs092/1102018859855/img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41" cy="85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0BB04C" w14:textId="1443B1E7" w:rsidR="008C5F0F" w:rsidRPr="00064A67" w:rsidRDefault="00B37C28" w:rsidP="00B37C28">
    <w:pPr>
      <w:pStyle w:val="Header"/>
      <w:jc w:val="right"/>
      <w:rPr>
        <w:rFonts w:ascii="Garamond" w:hAnsi="Garamond"/>
        <w:color w:val="1F497D" w:themeColor="text2"/>
        <w:lang w:val="fr-FR"/>
      </w:rPr>
    </w:pPr>
    <w:r w:rsidRPr="00064A67">
      <w:rPr>
        <w:rFonts w:ascii="Garamond" w:hAnsi="Garamond"/>
        <w:color w:val="1F497D" w:themeColor="text2"/>
        <w:lang w:val="fr-FR"/>
      </w:rPr>
      <w:t>Depuis 1940</w:t>
    </w:r>
    <w:r w:rsidR="008C5F0F" w:rsidRPr="00064A67">
      <w:rPr>
        <w:rFonts w:ascii="Garamond" w:hAnsi="Garamond"/>
        <w:color w:val="1F497D" w:themeColor="text2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AD7"/>
    <w:multiLevelType w:val="hybridMultilevel"/>
    <w:tmpl w:val="F11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2D9"/>
    <w:multiLevelType w:val="hybridMultilevel"/>
    <w:tmpl w:val="A59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D75"/>
    <w:multiLevelType w:val="hybridMultilevel"/>
    <w:tmpl w:val="9FFE4A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82702"/>
    <w:multiLevelType w:val="hybridMultilevel"/>
    <w:tmpl w:val="6258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10C6"/>
    <w:multiLevelType w:val="hybridMultilevel"/>
    <w:tmpl w:val="79B0CB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FE6FE9"/>
    <w:multiLevelType w:val="hybridMultilevel"/>
    <w:tmpl w:val="2DD8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3A72"/>
    <w:multiLevelType w:val="hybridMultilevel"/>
    <w:tmpl w:val="DA6AA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1296A"/>
    <w:multiLevelType w:val="multilevel"/>
    <w:tmpl w:val="0E6A7730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8">
    <w:nsid w:val="2BB20583"/>
    <w:multiLevelType w:val="hybridMultilevel"/>
    <w:tmpl w:val="FCFA9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F7974"/>
    <w:multiLevelType w:val="hybridMultilevel"/>
    <w:tmpl w:val="47F4DE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00542"/>
    <w:multiLevelType w:val="hybridMultilevel"/>
    <w:tmpl w:val="B8587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8491B"/>
    <w:multiLevelType w:val="hybridMultilevel"/>
    <w:tmpl w:val="77E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0D24"/>
    <w:multiLevelType w:val="hybridMultilevel"/>
    <w:tmpl w:val="789A24B8"/>
    <w:lvl w:ilvl="0" w:tplc="976A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10E64"/>
    <w:multiLevelType w:val="hybridMultilevel"/>
    <w:tmpl w:val="E55CA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077EE"/>
    <w:multiLevelType w:val="multilevel"/>
    <w:tmpl w:val="529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86522"/>
    <w:multiLevelType w:val="hybridMultilevel"/>
    <w:tmpl w:val="35B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061F"/>
    <w:multiLevelType w:val="hybridMultilevel"/>
    <w:tmpl w:val="FE5E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79A"/>
    <w:multiLevelType w:val="hybridMultilevel"/>
    <w:tmpl w:val="74A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66CB4"/>
    <w:multiLevelType w:val="hybridMultilevel"/>
    <w:tmpl w:val="10D87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62EE3"/>
    <w:multiLevelType w:val="hybridMultilevel"/>
    <w:tmpl w:val="105E4E0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FD7650"/>
    <w:multiLevelType w:val="hybridMultilevel"/>
    <w:tmpl w:val="458E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01CC0"/>
    <w:multiLevelType w:val="multilevel"/>
    <w:tmpl w:val="422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85316"/>
    <w:multiLevelType w:val="multilevel"/>
    <w:tmpl w:val="860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315D8"/>
    <w:multiLevelType w:val="hybridMultilevel"/>
    <w:tmpl w:val="83F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8781E"/>
    <w:multiLevelType w:val="hybridMultilevel"/>
    <w:tmpl w:val="E4FA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21483"/>
    <w:multiLevelType w:val="multilevel"/>
    <w:tmpl w:val="59B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D3D0F"/>
    <w:multiLevelType w:val="hybridMultilevel"/>
    <w:tmpl w:val="5F62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1"/>
  </w:num>
  <w:num w:numId="12">
    <w:abstractNumId w:val="19"/>
  </w:num>
  <w:num w:numId="13">
    <w:abstractNumId w:val="9"/>
  </w:num>
  <w:num w:numId="14">
    <w:abstractNumId w:val="7"/>
  </w:num>
  <w:num w:numId="15">
    <w:abstractNumId w:val="25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5"/>
  </w:num>
  <w:num w:numId="21">
    <w:abstractNumId w:val="23"/>
  </w:num>
  <w:num w:numId="22">
    <w:abstractNumId w:val="20"/>
  </w:num>
  <w:num w:numId="23">
    <w:abstractNumId w:val="5"/>
  </w:num>
  <w:num w:numId="24">
    <w:abstractNumId w:val="24"/>
  </w:num>
  <w:num w:numId="25">
    <w:abstractNumId w:val="17"/>
  </w:num>
  <w:num w:numId="26">
    <w:abstractNumId w:val="10"/>
  </w:num>
  <w:num w:numId="2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Bennett">
    <w15:presenceInfo w15:providerId="Windows Live" w15:userId="d5161165fecc6d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markup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7"/>
    <w:rsid w:val="00007CDD"/>
    <w:rsid w:val="00010531"/>
    <w:rsid w:val="000225A5"/>
    <w:rsid w:val="00042998"/>
    <w:rsid w:val="00043BC6"/>
    <w:rsid w:val="00045967"/>
    <w:rsid w:val="00064A67"/>
    <w:rsid w:val="0007768F"/>
    <w:rsid w:val="00083BB9"/>
    <w:rsid w:val="000B3BC5"/>
    <w:rsid w:val="000F2702"/>
    <w:rsid w:val="001227CC"/>
    <w:rsid w:val="00157D00"/>
    <w:rsid w:val="00160ACA"/>
    <w:rsid w:val="00161AA5"/>
    <w:rsid w:val="00174945"/>
    <w:rsid w:val="00184446"/>
    <w:rsid w:val="00195045"/>
    <w:rsid w:val="001A112F"/>
    <w:rsid w:val="001B5874"/>
    <w:rsid w:val="001D2EA9"/>
    <w:rsid w:val="00213550"/>
    <w:rsid w:val="002170E1"/>
    <w:rsid w:val="00227CAC"/>
    <w:rsid w:val="00263FE7"/>
    <w:rsid w:val="00276051"/>
    <w:rsid w:val="002A4B44"/>
    <w:rsid w:val="002B32EF"/>
    <w:rsid w:val="002C7A48"/>
    <w:rsid w:val="002E2531"/>
    <w:rsid w:val="00302995"/>
    <w:rsid w:val="00323A5B"/>
    <w:rsid w:val="0037245F"/>
    <w:rsid w:val="00385129"/>
    <w:rsid w:val="003905AB"/>
    <w:rsid w:val="0039591B"/>
    <w:rsid w:val="00395BB7"/>
    <w:rsid w:val="003D4727"/>
    <w:rsid w:val="004000CA"/>
    <w:rsid w:val="00430CA6"/>
    <w:rsid w:val="00437018"/>
    <w:rsid w:val="00443106"/>
    <w:rsid w:val="00450BB3"/>
    <w:rsid w:val="00477BF7"/>
    <w:rsid w:val="00481A59"/>
    <w:rsid w:val="0049261D"/>
    <w:rsid w:val="004C3C7B"/>
    <w:rsid w:val="004C3F8A"/>
    <w:rsid w:val="004D1167"/>
    <w:rsid w:val="004E1CEE"/>
    <w:rsid w:val="004F2E41"/>
    <w:rsid w:val="0050083A"/>
    <w:rsid w:val="005026EB"/>
    <w:rsid w:val="00510CB9"/>
    <w:rsid w:val="00517711"/>
    <w:rsid w:val="00521A5C"/>
    <w:rsid w:val="00533CA9"/>
    <w:rsid w:val="00551A53"/>
    <w:rsid w:val="0055308F"/>
    <w:rsid w:val="005530D4"/>
    <w:rsid w:val="00557CB0"/>
    <w:rsid w:val="005618CC"/>
    <w:rsid w:val="00563D1E"/>
    <w:rsid w:val="00566DD1"/>
    <w:rsid w:val="005738AD"/>
    <w:rsid w:val="00574654"/>
    <w:rsid w:val="00576CA1"/>
    <w:rsid w:val="00580882"/>
    <w:rsid w:val="005846E6"/>
    <w:rsid w:val="00593D50"/>
    <w:rsid w:val="005A429B"/>
    <w:rsid w:val="005C5050"/>
    <w:rsid w:val="005D1088"/>
    <w:rsid w:val="005E1315"/>
    <w:rsid w:val="005E6CCD"/>
    <w:rsid w:val="005F499C"/>
    <w:rsid w:val="00621BF7"/>
    <w:rsid w:val="00632D89"/>
    <w:rsid w:val="00640C77"/>
    <w:rsid w:val="00643D71"/>
    <w:rsid w:val="00655346"/>
    <w:rsid w:val="00665B54"/>
    <w:rsid w:val="006749FC"/>
    <w:rsid w:val="00690FE6"/>
    <w:rsid w:val="00693139"/>
    <w:rsid w:val="006E0BC2"/>
    <w:rsid w:val="006E42DB"/>
    <w:rsid w:val="007106A9"/>
    <w:rsid w:val="0071347C"/>
    <w:rsid w:val="00743FF4"/>
    <w:rsid w:val="007450AE"/>
    <w:rsid w:val="00752D85"/>
    <w:rsid w:val="00777527"/>
    <w:rsid w:val="007808C8"/>
    <w:rsid w:val="007963BB"/>
    <w:rsid w:val="007A0A85"/>
    <w:rsid w:val="007A0C72"/>
    <w:rsid w:val="007B2ECF"/>
    <w:rsid w:val="007B600D"/>
    <w:rsid w:val="007B61A5"/>
    <w:rsid w:val="007C6CBF"/>
    <w:rsid w:val="007F038F"/>
    <w:rsid w:val="007F3414"/>
    <w:rsid w:val="008123BF"/>
    <w:rsid w:val="008148FB"/>
    <w:rsid w:val="00846D52"/>
    <w:rsid w:val="00850D41"/>
    <w:rsid w:val="00862F1E"/>
    <w:rsid w:val="008640C7"/>
    <w:rsid w:val="00865772"/>
    <w:rsid w:val="00882FE9"/>
    <w:rsid w:val="00883443"/>
    <w:rsid w:val="00892519"/>
    <w:rsid w:val="00894F0D"/>
    <w:rsid w:val="008B1027"/>
    <w:rsid w:val="008C5F0F"/>
    <w:rsid w:val="008C6381"/>
    <w:rsid w:val="008E761B"/>
    <w:rsid w:val="00902BF1"/>
    <w:rsid w:val="00906547"/>
    <w:rsid w:val="00920EB9"/>
    <w:rsid w:val="00931C2B"/>
    <w:rsid w:val="00957EAA"/>
    <w:rsid w:val="00971C05"/>
    <w:rsid w:val="009A790B"/>
    <w:rsid w:val="009C5657"/>
    <w:rsid w:val="009C7703"/>
    <w:rsid w:val="009D1F7B"/>
    <w:rsid w:val="009D362C"/>
    <w:rsid w:val="009E2E49"/>
    <w:rsid w:val="009F20B0"/>
    <w:rsid w:val="00A06E24"/>
    <w:rsid w:val="00A31611"/>
    <w:rsid w:val="00A556D9"/>
    <w:rsid w:val="00A55A41"/>
    <w:rsid w:val="00A6543F"/>
    <w:rsid w:val="00A73D94"/>
    <w:rsid w:val="00A74826"/>
    <w:rsid w:val="00A74922"/>
    <w:rsid w:val="00AA0DB1"/>
    <w:rsid w:val="00AC3F0D"/>
    <w:rsid w:val="00AD670C"/>
    <w:rsid w:val="00AE5639"/>
    <w:rsid w:val="00AF361A"/>
    <w:rsid w:val="00AF7C47"/>
    <w:rsid w:val="00B138A1"/>
    <w:rsid w:val="00B254A7"/>
    <w:rsid w:val="00B27378"/>
    <w:rsid w:val="00B37C28"/>
    <w:rsid w:val="00B427F6"/>
    <w:rsid w:val="00B53AD5"/>
    <w:rsid w:val="00B7009A"/>
    <w:rsid w:val="00B74E51"/>
    <w:rsid w:val="00B75358"/>
    <w:rsid w:val="00B86D23"/>
    <w:rsid w:val="00B91145"/>
    <w:rsid w:val="00B93920"/>
    <w:rsid w:val="00B9708E"/>
    <w:rsid w:val="00BA0EA4"/>
    <w:rsid w:val="00BB2EC2"/>
    <w:rsid w:val="00BC51BB"/>
    <w:rsid w:val="00BF29ED"/>
    <w:rsid w:val="00C032BE"/>
    <w:rsid w:val="00C20D67"/>
    <w:rsid w:val="00C25A8E"/>
    <w:rsid w:val="00C444C3"/>
    <w:rsid w:val="00C44819"/>
    <w:rsid w:val="00C94C04"/>
    <w:rsid w:val="00C97071"/>
    <w:rsid w:val="00CA7504"/>
    <w:rsid w:val="00CC7398"/>
    <w:rsid w:val="00CD7857"/>
    <w:rsid w:val="00CE0CD1"/>
    <w:rsid w:val="00CF06F5"/>
    <w:rsid w:val="00CF1C8E"/>
    <w:rsid w:val="00CF4A4F"/>
    <w:rsid w:val="00D06C7F"/>
    <w:rsid w:val="00D20E3F"/>
    <w:rsid w:val="00D2451E"/>
    <w:rsid w:val="00D24DD4"/>
    <w:rsid w:val="00D2547E"/>
    <w:rsid w:val="00D3292D"/>
    <w:rsid w:val="00D3437A"/>
    <w:rsid w:val="00D56064"/>
    <w:rsid w:val="00D57AE6"/>
    <w:rsid w:val="00D74FD8"/>
    <w:rsid w:val="00DB23FA"/>
    <w:rsid w:val="00DB469D"/>
    <w:rsid w:val="00DE5C65"/>
    <w:rsid w:val="00E03E17"/>
    <w:rsid w:val="00E254FE"/>
    <w:rsid w:val="00E31484"/>
    <w:rsid w:val="00E60C49"/>
    <w:rsid w:val="00E948F9"/>
    <w:rsid w:val="00EB2A41"/>
    <w:rsid w:val="00EB36DF"/>
    <w:rsid w:val="00EB4829"/>
    <w:rsid w:val="00EB5C14"/>
    <w:rsid w:val="00EC128B"/>
    <w:rsid w:val="00EE0A2C"/>
    <w:rsid w:val="00EE1DB0"/>
    <w:rsid w:val="00EF7248"/>
    <w:rsid w:val="00F11D7D"/>
    <w:rsid w:val="00F27C5C"/>
    <w:rsid w:val="00F32ED9"/>
    <w:rsid w:val="00F4354A"/>
    <w:rsid w:val="00F60587"/>
    <w:rsid w:val="00F750A8"/>
    <w:rsid w:val="00F84FE4"/>
    <w:rsid w:val="00FA59E6"/>
    <w:rsid w:val="00FB3BBB"/>
    <w:rsid w:val="00FB6B32"/>
    <w:rsid w:val="00FB6C6A"/>
    <w:rsid w:val="00FB7124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12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D1E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563D1E"/>
    <w:pPr>
      <w:keepNext/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63D1E"/>
    <w:pPr>
      <w:keepNext/>
      <w:jc w:val="center"/>
      <w:outlineLvl w:val="1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D1E"/>
    <w:pPr>
      <w:jc w:val="center"/>
    </w:pPr>
    <w:rPr>
      <w:rFonts w:cs="Arial"/>
      <w:i/>
      <w:iCs/>
      <w:lang w:eastAsia="en-US"/>
    </w:rPr>
  </w:style>
  <w:style w:type="paragraph" w:styleId="Header">
    <w:name w:val="header"/>
    <w:basedOn w:val="Normal"/>
    <w:link w:val="HeaderChar"/>
    <w:semiHidden/>
    <w:rsid w:val="00563D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3D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F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D3437A"/>
    <w:rPr>
      <w:color w:val="0000FF" w:themeColor="hyperlink"/>
      <w:u w:val="single"/>
    </w:rPr>
  </w:style>
  <w:style w:type="character" w:customStyle="1" w:styleId="body1">
    <w:name w:val="body1"/>
    <w:basedOn w:val="DefaultParagraphFont"/>
    <w:rsid w:val="00043BC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043BC6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B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5A41"/>
    <w:rPr>
      <w:rFonts w:ascii="Arial" w:hAnsi="Arial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85129"/>
    <w:rPr>
      <w:b/>
      <w:bCs/>
    </w:rPr>
  </w:style>
  <w:style w:type="character" w:customStyle="1" w:styleId="st">
    <w:name w:val="st"/>
    <w:basedOn w:val="DefaultParagraphFont"/>
    <w:rsid w:val="00010531"/>
  </w:style>
  <w:style w:type="character" w:customStyle="1" w:styleId="HeaderChar">
    <w:name w:val="Header Char"/>
    <w:basedOn w:val="DefaultParagraphFont"/>
    <w:link w:val="Header"/>
    <w:semiHidden/>
    <w:rsid w:val="00B254A7"/>
    <w:rPr>
      <w:rFonts w:ascii="Arial" w:hAnsi="Arial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254A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50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5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41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9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65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2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35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9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8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0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8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4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96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50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19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79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7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isamericanclub.org" TargetMode="External"/><Relationship Id="rId2" Type="http://schemas.openxmlformats.org/officeDocument/2006/relationships/hyperlink" Target="http://www.parisamerican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B521-32E0-354B-B208-27BD0965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5898261</vt:i4>
      </vt:variant>
      <vt:variant>
        <vt:i4>1027</vt:i4>
      </vt:variant>
      <vt:variant>
        <vt:i4>1025</vt:i4>
      </vt:variant>
      <vt:variant>
        <vt:i4>1</vt:i4>
      </vt:variant>
      <vt:variant>
        <vt:lpwstr>MAYA PRESS logo72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Bennett</cp:lastModifiedBy>
  <cp:revision>3</cp:revision>
  <cp:lastPrinted>2017-01-12T20:37:00Z</cp:lastPrinted>
  <dcterms:created xsi:type="dcterms:W3CDTF">2017-06-18T16:15:00Z</dcterms:created>
  <dcterms:modified xsi:type="dcterms:W3CDTF">2017-06-18T16:20:00Z</dcterms:modified>
</cp:coreProperties>
</file>